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eastAsia="仿宋" w:cs="Times New Roman"/>
          <w:sz w:val="36"/>
          <w:szCs w:val="36"/>
          <w:lang w:val="en-US" w:eastAsia="zh-CN"/>
        </w:rPr>
      </w:pPr>
    </w:p>
    <w:p>
      <w:pPr>
        <w:pStyle w:val="2"/>
        <w:jc w:val="both"/>
        <w:rPr>
          <w:rFonts w:hint="default" w:ascii="Times New Roman" w:hAnsi="Times New Roman" w:eastAsia="仿宋" w:cs="Times New Roman"/>
          <w:sz w:val="36"/>
          <w:szCs w:val="36"/>
          <w:lang w:val="en-US" w:eastAsia="zh-CN"/>
        </w:rPr>
      </w:pPr>
    </w:p>
    <w:p>
      <w:pPr>
        <w:pStyle w:val="2"/>
        <w:jc w:val="center"/>
        <w:rPr>
          <w:rFonts w:hint="default" w:ascii="Times New Roman" w:hAnsi="Times New Roman" w:eastAsia="仿宋" w:cs="Times New Roman"/>
          <w:sz w:val="180"/>
          <w:szCs w:val="180"/>
        </w:rPr>
      </w:pPr>
      <w:r>
        <w:rPr>
          <w:rFonts w:hint="eastAsia" w:ascii="Times New Roman" w:hAnsi="Times New Roman" w:eastAsia="仿宋" w:cs="Times New Roman"/>
          <w:b/>
          <w:bCs/>
          <w:sz w:val="52"/>
          <w:szCs w:val="52"/>
          <w:lang w:val="en-US" w:eastAsia="zh-CN"/>
        </w:rPr>
        <w:t>高压冲洗车</w:t>
      </w:r>
    </w:p>
    <w:p>
      <w:pPr>
        <w:pStyle w:val="2"/>
        <w:jc w:val="center"/>
        <w:rPr>
          <w:rFonts w:hint="eastAsia" w:ascii="Times New Roman" w:hAnsi="Times New Roman" w:eastAsia="仿宋" w:cs="Times New Roman"/>
          <w:b/>
          <w:bCs/>
          <w:sz w:val="72"/>
          <w:szCs w:val="72"/>
          <w:lang w:val="en-US" w:eastAsia="zh-CN"/>
        </w:rPr>
      </w:pPr>
    </w:p>
    <w:p>
      <w:pPr>
        <w:pStyle w:val="2"/>
        <w:jc w:val="center"/>
        <w:rPr>
          <w:rFonts w:hint="eastAsia" w:ascii="Times New Roman" w:hAnsi="Times New Roman" w:eastAsia="仿宋" w:cs="Times New Roman"/>
          <w:b/>
          <w:bCs/>
          <w:sz w:val="72"/>
          <w:szCs w:val="72"/>
          <w:lang w:val="en-US" w:eastAsia="zh-CN"/>
        </w:rPr>
      </w:pPr>
      <w:r>
        <w:rPr>
          <w:rFonts w:hint="eastAsia" w:ascii="Times New Roman" w:hAnsi="Times New Roman" w:eastAsia="仿宋" w:cs="Times New Roman"/>
          <w:b/>
          <w:bCs/>
          <w:sz w:val="72"/>
          <w:szCs w:val="72"/>
          <w:lang w:val="en-US" w:eastAsia="zh-CN"/>
        </w:rPr>
        <w:t>采</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购</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合</w:t>
      </w:r>
    </w:p>
    <w:p>
      <w:pPr>
        <w:pStyle w:val="2"/>
        <w:jc w:val="center"/>
        <w:rPr>
          <w:rFonts w:hint="default" w:ascii="Times New Roman" w:hAnsi="Times New Roman" w:eastAsia="仿宋" w:cs="Times New Roman"/>
          <w:b/>
          <w:bCs/>
          <w:sz w:val="72"/>
          <w:szCs w:val="72"/>
          <w:lang w:val="en-US" w:eastAsia="zh-CN"/>
        </w:rPr>
      </w:pPr>
    </w:p>
    <w:p>
      <w:pPr>
        <w:pStyle w:val="2"/>
        <w:jc w:val="center"/>
        <w:rPr>
          <w:rFonts w:hint="default" w:ascii="Times New Roman" w:hAnsi="Times New Roman" w:eastAsia="仿宋" w:cs="Times New Roman"/>
          <w:b/>
          <w:bCs/>
          <w:sz w:val="72"/>
          <w:szCs w:val="72"/>
          <w:lang w:val="en-US" w:eastAsia="zh-CN"/>
        </w:rPr>
      </w:pPr>
      <w:r>
        <w:rPr>
          <w:rFonts w:hint="default" w:ascii="Times New Roman" w:hAnsi="Times New Roman" w:eastAsia="仿宋" w:cs="Times New Roman"/>
          <w:b/>
          <w:bCs/>
          <w:sz w:val="72"/>
          <w:szCs w:val="72"/>
          <w:lang w:val="en-US" w:eastAsia="zh-CN"/>
        </w:rPr>
        <w:t>同</w:t>
      </w:r>
    </w:p>
    <w:p>
      <w:pPr>
        <w:pStyle w:val="2"/>
        <w:jc w:val="center"/>
        <w:rPr>
          <w:rFonts w:hint="default" w:ascii="Times New Roman" w:hAnsi="Times New Roman" w:eastAsia="仿宋" w:cs="Times New Roman"/>
          <w:b/>
          <w:bCs/>
          <w:sz w:val="72"/>
          <w:szCs w:val="72"/>
          <w:lang w:val="en-US" w:eastAsia="zh-CN"/>
        </w:rPr>
      </w:pPr>
    </w:p>
    <w:p>
      <w:pPr>
        <w:pStyle w:val="2"/>
        <w:rPr>
          <w:rFonts w:hint="default" w:ascii="Times New Roman" w:hAnsi="Times New Roman" w:eastAsia="仿宋" w:cs="Times New Roman"/>
          <w:sz w:val="28"/>
          <w:szCs w:val="28"/>
        </w:rPr>
      </w:pPr>
    </w:p>
    <w:p>
      <w:pPr>
        <w:pStyle w:val="2"/>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采购人：</w:t>
      </w:r>
      <w:r>
        <w:rPr>
          <w:rFonts w:hint="default" w:ascii="Times New Roman" w:hAnsi="Times New Roman" w:eastAsia="仿宋" w:cs="Times New Roman"/>
          <w:sz w:val="28"/>
          <w:szCs w:val="28"/>
          <w:u w:val="single"/>
        </w:rPr>
        <w:t xml:space="preserve">                           </w:t>
      </w:r>
    </w:p>
    <w:p>
      <w:pPr>
        <w:pStyle w:val="2"/>
        <w:rPr>
          <w:rFonts w:hint="default" w:ascii="Times New Roman" w:hAnsi="Times New Roman" w:eastAsia="仿宋" w:cs="Times New Roman"/>
          <w:sz w:val="28"/>
          <w:szCs w:val="28"/>
        </w:rPr>
      </w:pPr>
    </w:p>
    <w:p>
      <w:pPr>
        <w:pStyle w:val="2"/>
        <w:ind w:firstLine="1120" w:firstLineChars="4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供应商：</w:t>
      </w:r>
      <w:r>
        <w:rPr>
          <w:rFonts w:hint="default" w:ascii="Times New Roman" w:hAnsi="Times New Roman" w:eastAsia="仿宋" w:cs="Times New Roman"/>
          <w:sz w:val="28"/>
          <w:szCs w:val="28"/>
          <w:u w:val="single"/>
        </w:rPr>
        <w:t xml:space="preserve">                           </w:t>
      </w:r>
    </w:p>
    <w:p>
      <w:pPr>
        <w:pStyle w:val="2"/>
        <w:rPr>
          <w:rFonts w:hint="default" w:ascii="Times New Roman" w:hAnsi="Times New Roman" w:eastAsia="仿宋" w:cs="Times New Roman"/>
          <w:sz w:val="28"/>
          <w:szCs w:val="28"/>
        </w:rPr>
        <w:sectPr>
          <w:pgSz w:w="11906" w:h="16839"/>
          <w:pgMar w:top="1431" w:right="1785" w:bottom="0" w:left="1785" w:header="0" w:footer="0" w:gutter="0"/>
          <w:cols w:space="720" w:num="1"/>
        </w:sect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
          <w:bCs/>
          <w:sz w:val="36"/>
          <w:szCs w:val="36"/>
        </w:rPr>
      </w:pPr>
      <w:r>
        <w:rPr>
          <w:rFonts w:hint="default" w:ascii="Times New Roman" w:hAnsi="Times New Roman" w:eastAsia="仿宋" w:cs="Times New Roman"/>
          <w:b/>
          <w:bCs/>
          <w:sz w:val="36"/>
          <w:szCs w:val="36"/>
        </w:rPr>
        <w:t xml:space="preserve">产 品 </w:t>
      </w:r>
      <w:r>
        <w:rPr>
          <w:rFonts w:hint="eastAsia" w:ascii="Times New Roman" w:hAnsi="Times New Roman" w:eastAsia="仿宋" w:cs="Times New Roman"/>
          <w:b/>
          <w:bCs/>
          <w:sz w:val="36"/>
          <w:szCs w:val="36"/>
          <w:lang w:eastAsia="zh-CN"/>
        </w:rPr>
        <w:t>采</w:t>
      </w:r>
      <w:r>
        <w:rPr>
          <w:rFonts w:hint="eastAsia" w:ascii="Times New Roman" w:hAnsi="Times New Roman" w:eastAsia="仿宋" w:cs="Times New Roman"/>
          <w:b/>
          <w:bCs/>
          <w:sz w:val="36"/>
          <w:szCs w:val="36"/>
          <w:lang w:val="en-US" w:eastAsia="zh-CN"/>
        </w:rPr>
        <w:t xml:space="preserve"> </w:t>
      </w:r>
      <w:r>
        <w:rPr>
          <w:rFonts w:hint="eastAsia" w:ascii="Times New Roman" w:hAnsi="Times New Roman" w:eastAsia="仿宋" w:cs="Times New Roman"/>
          <w:b/>
          <w:bCs/>
          <w:sz w:val="36"/>
          <w:szCs w:val="36"/>
          <w:lang w:eastAsia="zh-CN"/>
        </w:rPr>
        <w:t>购</w:t>
      </w:r>
      <w:r>
        <w:rPr>
          <w:rFonts w:hint="default" w:ascii="Times New Roman" w:hAnsi="Times New Roman" w:eastAsia="仿宋" w:cs="Times New Roman"/>
          <w:b/>
          <w:bCs/>
          <w:sz w:val="36"/>
          <w:szCs w:val="36"/>
        </w:rPr>
        <w:t xml:space="preserve"> 合 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合同编号：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采购方（甲方）：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供应方（乙方）：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根据《中华人民共和国民法典》等相关法律法规，甲、乙双方经平等自愿协商一致达成合同条款如下，以兹共同遵守：</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一、</w:t>
      </w:r>
      <w:del w:id="0" w:author="风控 胡" w:date="2024-04-01T17:26:26Z">
        <w:r>
          <w:rPr>
            <w:rFonts w:hint="default" w:ascii="Times New Roman" w:hAnsi="Times New Roman" w:eastAsia="仿宋" w:cs="Times New Roman"/>
            <w:sz w:val="28"/>
            <w:szCs w:val="28"/>
            <w:lang w:val="en-US"/>
          </w:rPr>
          <w:delText>项目清单及合同金额</w:delText>
        </w:r>
      </w:del>
      <w:ins w:id="1" w:author="风控 胡" w:date="2024-04-01T17:26:27Z">
        <w:r>
          <w:rPr>
            <w:rFonts w:hint="eastAsia" w:ascii="Times New Roman" w:hAnsi="Times New Roman" w:eastAsia="仿宋" w:cs="Times New Roman"/>
            <w:sz w:val="28"/>
            <w:szCs w:val="28"/>
            <w:lang w:val="en-US" w:eastAsia="zh-CN"/>
          </w:rPr>
          <w:t>采购</w:t>
        </w:r>
      </w:ins>
      <w:ins w:id="2" w:author="风控 胡" w:date="2024-04-01T17:26:29Z">
        <w:r>
          <w:rPr>
            <w:rFonts w:hint="eastAsia" w:ascii="Times New Roman" w:hAnsi="Times New Roman" w:eastAsia="仿宋" w:cs="Times New Roman"/>
            <w:sz w:val="28"/>
            <w:szCs w:val="28"/>
            <w:lang w:val="en-US" w:eastAsia="zh-CN"/>
          </w:rPr>
          <w:t>内容及</w:t>
        </w:r>
      </w:ins>
      <w:ins w:id="3" w:author="风控 胡" w:date="2024-04-01T17:26:31Z">
        <w:r>
          <w:rPr>
            <w:rFonts w:hint="eastAsia" w:ascii="Times New Roman" w:hAnsi="Times New Roman" w:eastAsia="仿宋" w:cs="Times New Roman"/>
            <w:sz w:val="28"/>
            <w:szCs w:val="28"/>
            <w:lang w:val="en-US" w:eastAsia="zh-CN"/>
          </w:rPr>
          <w:t>质量</w:t>
        </w:r>
      </w:ins>
      <w:ins w:id="4" w:author="风控 胡" w:date="2024-04-01T17:26:33Z">
        <w:r>
          <w:rPr>
            <w:rFonts w:hint="eastAsia" w:ascii="Times New Roman" w:hAnsi="Times New Roman" w:eastAsia="仿宋" w:cs="Times New Roman"/>
            <w:sz w:val="28"/>
            <w:szCs w:val="28"/>
            <w:lang w:val="en-US" w:eastAsia="zh-CN"/>
          </w:rPr>
          <w:t>标准</w:t>
        </w:r>
      </w:ins>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Change w:id="5" w:author="风控 胡" w:date="2024-04-01T17:25:23Z">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pPr>
        </w:pPrChange>
      </w:pPr>
      <w:r>
        <w:rPr>
          <w:rFonts w:hint="default" w:ascii="Times New Roman" w:hAnsi="Times New Roman" w:eastAsia="仿宋" w:cs="Times New Roman"/>
          <w:sz w:val="28"/>
          <w:szCs w:val="28"/>
        </w:rPr>
        <w:t>1、采购内容</w:t>
      </w:r>
    </w:p>
    <w:tbl>
      <w:tblPr>
        <w:tblStyle w:val="6"/>
        <w:tblW w:w="89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6"/>
        <w:gridCol w:w="2342"/>
        <w:gridCol w:w="1734"/>
        <w:gridCol w:w="2216"/>
        <w:gridCol w:w="1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8"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2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产品名称</w:t>
            </w:r>
          </w:p>
        </w:tc>
        <w:tc>
          <w:tcPr>
            <w:tcW w:w="17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数量</w:t>
            </w:r>
          </w:p>
        </w:tc>
        <w:tc>
          <w:tcPr>
            <w:tcW w:w="221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单价（元）</w:t>
            </w:r>
          </w:p>
        </w:tc>
        <w:tc>
          <w:tcPr>
            <w:tcW w:w="18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03"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tc>
        <w:tc>
          <w:tcPr>
            <w:tcW w:w="2342"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7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221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c>
          <w:tcPr>
            <w:tcW w:w="183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3" w:hRule="atLeast"/>
        </w:trPr>
        <w:tc>
          <w:tcPr>
            <w:tcW w:w="8992" w:type="dxa"/>
            <w:gridSpan w:val="5"/>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总金额：￥          元，大写：            元整（人民币）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84" w:hRule="atLeast"/>
        </w:trPr>
        <w:tc>
          <w:tcPr>
            <w:tcW w:w="86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备注</w:t>
            </w:r>
          </w:p>
        </w:tc>
        <w:tc>
          <w:tcPr>
            <w:tcW w:w="8126" w:type="dxa"/>
            <w:gridSpan w:val="4"/>
            <w:noWrap w:val="0"/>
            <w:vAlign w:val="center"/>
          </w:tcPr>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1.上价格为含税含运。</w:t>
            </w:r>
          </w:p>
        </w:tc>
      </w:tr>
    </w:tbl>
    <w:p>
      <w:pPr>
        <w:pStyle w:val="3"/>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after="0" w:line="570" w:lineRule="atLeast"/>
        <w:ind w:firstLine="560" w:firstLineChars="200"/>
        <w:textAlignment w:val="auto"/>
        <w:rPr>
          <w:ins w:id="7" w:author="风控 胡" w:date="2024-04-01T17:25:32Z"/>
          <w:rFonts w:hint="default" w:ascii="Times New Roman" w:hAnsi="Times New Roman" w:eastAsia="仿宋" w:cs="Times New Roman"/>
          <w:sz w:val="28"/>
          <w:szCs w:val="28"/>
          <w:lang w:val="en-US" w:eastAsia="zh-CN"/>
        </w:rPr>
        <w:pPrChange w:id="6" w:author="风控 胡" w:date="2024-04-01T17:25:37Z">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pPr>
        </w:pPrChange>
      </w:pPr>
      <w:ins w:id="8" w:author="风控 胡" w:date="2024-04-01T17:25:34Z">
        <w:r>
          <w:rPr>
            <w:rFonts w:hint="eastAsia" w:ascii="方正仿宋简体" w:hAnsi="方正仿宋简体" w:eastAsia="方正仿宋简体" w:cs="方正仿宋简体"/>
            <w:i w:val="0"/>
            <w:iCs w:val="0"/>
            <w:caps w:val="0"/>
            <w:color w:val="000000"/>
            <w:spacing w:val="0"/>
            <w:sz w:val="28"/>
            <w:szCs w:val="28"/>
            <w:shd w:val="clear" w:color="auto" w:fill="FFFFFF"/>
          </w:rPr>
          <w:t>2.质量标准和要求：产品验收标准达到《电动自行车安全技术规范》（G17761-2018）的相关规定；整车质保期为</w:t>
        </w:r>
      </w:ins>
      <w:ins w:id="9" w:author="风控 胡" w:date="2024-04-01T17:25:34Z">
        <w:r>
          <w:rPr>
            <w:rFonts w:hint="eastAsia" w:ascii="方正仿宋简体" w:hAnsi="方正仿宋简体" w:eastAsia="方正仿宋简体" w:cs="方正仿宋简体"/>
            <w:i w:val="0"/>
            <w:iCs w:val="0"/>
            <w:caps w:val="0"/>
            <w:color w:val="000000"/>
            <w:spacing w:val="0"/>
            <w:sz w:val="28"/>
            <w:szCs w:val="28"/>
            <w:shd w:val="clear" w:color="auto" w:fill="FFFFFF"/>
            <w:lang w:val="en-US" w:eastAsia="zh-CN"/>
          </w:rPr>
          <w:t>1</w:t>
        </w:r>
      </w:ins>
      <w:ins w:id="10" w:author="风控 胡" w:date="2024-04-01T17:25:34Z">
        <w:r>
          <w:rPr>
            <w:rFonts w:hint="eastAsia" w:ascii="方正仿宋简体" w:hAnsi="方正仿宋简体" w:eastAsia="方正仿宋简体" w:cs="方正仿宋简体"/>
            <w:i w:val="0"/>
            <w:iCs w:val="0"/>
            <w:caps w:val="0"/>
            <w:color w:val="000000"/>
            <w:spacing w:val="0"/>
            <w:sz w:val="28"/>
            <w:szCs w:val="28"/>
            <w:shd w:val="clear" w:color="auto" w:fill="FFFFFF"/>
          </w:rPr>
          <w:t>年,电瓶质保期为1年。</w:t>
        </w:r>
      </w:ins>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del w:id="11" w:author="风控 胡" w:date="2024-04-01T17:26:50Z"/>
          <w:rFonts w:hint="default" w:ascii="Times New Roman" w:hAnsi="Times New Roman" w:eastAsia="仿宋" w:cs="Times New Roman"/>
          <w:sz w:val="28"/>
          <w:szCs w:val="28"/>
        </w:rPr>
      </w:pPr>
      <w:del w:id="12" w:author="风控 胡" w:date="2024-04-01T17:25:40Z">
        <w:r>
          <w:rPr>
            <w:rFonts w:hint="default" w:ascii="Times New Roman" w:hAnsi="Times New Roman" w:eastAsia="仿宋" w:cs="Times New Roman"/>
            <w:sz w:val="28"/>
            <w:szCs w:val="28"/>
            <w:lang w:val="en-US" w:eastAsia="zh-CN"/>
          </w:rPr>
          <w:delText>2</w:delText>
        </w:r>
      </w:del>
      <w:del w:id="13" w:author="风控 胡" w:date="2024-04-01T17:26:56Z">
        <w:r>
          <w:rPr>
            <w:rFonts w:hint="default" w:ascii="Times New Roman" w:hAnsi="Times New Roman" w:eastAsia="仿宋" w:cs="Times New Roman"/>
            <w:sz w:val="28"/>
            <w:szCs w:val="28"/>
            <w:lang w:val="en-US" w:eastAsia="zh-CN"/>
          </w:rPr>
          <w:delText>、</w:delText>
        </w:r>
      </w:del>
      <w:del w:id="14" w:author="风控 胡" w:date="2024-04-01T17:26:50Z">
        <w:r>
          <w:rPr>
            <w:rFonts w:hint="default" w:ascii="Times New Roman" w:hAnsi="Times New Roman" w:eastAsia="仿宋" w:cs="Times New Roman"/>
            <w:sz w:val="28"/>
            <w:szCs w:val="28"/>
          </w:rPr>
          <w:delText>合同金额：人民币          元（大写：          元整）。价格为含税含运费。</w:delText>
        </w:r>
      </w:del>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 w:cs="Times New Roman"/>
          <w:sz w:val="28"/>
          <w:szCs w:val="28"/>
        </w:rPr>
        <w:pPrChange w:id="15" w:author="风控 胡" w:date="2024-04-01T17:26:54Z">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pPr>
        </w:pPrChange>
      </w:pPr>
      <w:r>
        <w:rPr>
          <w:rFonts w:hint="default" w:ascii="Times New Roman" w:hAnsi="Times New Roman" w:eastAsia="仿宋" w:cs="Times New Roman"/>
          <w:sz w:val="28"/>
          <w:szCs w:val="28"/>
        </w:rPr>
        <w:t>二、</w:t>
      </w:r>
      <w:ins w:id="16" w:author="风控 胡" w:date="2024-04-01T17:27:25Z">
        <w:r>
          <w:rPr>
            <w:rFonts w:hint="eastAsia" w:ascii="Times New Roman" w:hAnsi="Times New Roman" w:eastAsia="仿宋" w:cs="Times New Roman"/>
            <w:sz w:val="28"/>
            <w:szCs w:val="28"/>
            <w:lang w:val="en-US" w:eastAsia="zh-CN"/>
          </w:rPr>
          <w:t>合同</w:t>
        </w:r>
      </w:ins>
      <w:ins w:id="17" w:author="风控 胡" w:date="2024-04-01T17:27:26Z">
        <w:r>
          <w:rPr>
            <w:rFonts w:hint="eastAsia" w:ascii="Times New Roman" w:hAnsi="Times New Roman" w:eastAsia="仿宋" w:cs="Times New Roman"/>
            <w:sz w:val="28"/>
            <w:szCs w:val="28"/>
            <w:lang w:val="en-US" w:eastAsia="zh-CN"/>
          </w:rPr>
          <w:t>金额</w:t>
        </w:r>
      </w:ins>
      <w:ins w:id="18" w:author="风控 胡" w:date="2024-04-01T17:27:27Z">
        <w:r>
          <w:rPr>
            <w:rFonts w:hint="eastAsia" w:ascii="Times New Roman" w:hAnsi="Times New Roman" w:eastAsia="仿宋" w:cs="Times New Roman"/>
            <w:sz w:val="28"/>
            <w:szCs w:val="28"/>
            <w:lang w:val="en-US" w:eastAsia="zh-CN"/>
          </w:rPr>
          <w:t>及</w:t>
        </w:r>
      </w:ins>
      <w:r>
        <w:rPr>
          <w:rFonts w:hint="default" w:ascii="Times New Roman" w:hAnsi="Times New Roman" w:eastAsia="仿宋" w:cs="Times New Roman"/>
          <w:sz w:val="28"/>
          <w:szCs w:val="28"/>
        </w:rPr>
        <w:t>付款方式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ins w:id="19" w:author="风控 胡" w:date="2024-04-01T17:27:00Z"/>
          <w:rFonts w:hint="default" w:ascii="Times New Roman" w:hAnsi="Times New Roman" w:eastAsia="仿宋" w:cs="Times New Roman"/>
          <w:sz w:val="28"/>
          <w:szCs w:val="28"/>
        </w:rPr>
      </w:pPr>
      <w:ins w:id="20" w:author="风控 胡" w:date="2024-04-01T17:27:00Z">
        <w:r>
          <w:rPr>
            <w:rFonts w:hint="default" w:ascii="Times New Roman" w:hAnsi="Times New Roman" w:eastAsia="仿宋" w:cs="Times New Roman"/>
            <w:sz w:val="28"/>
            <w:szCs w:val="28"/>
          </w:rPr>
          <w:t>合同金额：人民币          元（大写：          元整）。价格为含税含运费。</w:t>
        </w:r>
      </w:ins>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乙方将货物送至甲方指定地点，</w:t>
      </w:r>
      <w:r>
        <w:rPr>
          <w:rFonts w:hint="default" w:ascii="Times New Roman" w:hAnsi="Times New Roman" w:eastAsia="仿宋" w:cs="Times New Roman"/>
          <w:sz w:val="28"/>
          <w:szCs w:val="28"/>
          <w:lang w:eastAsia="zh-CN"/>
        </w:rPr>
        <w:t>经</w:t>
      </w: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eastAsia="zh-CN"/>
        </w:rPr>
        <w:t>查验</w:t>
      </w:r>
      <w:r>
        <w:rPr>
          <w:rFonts w:hint="default" w:ascii="Times New Roman" w:hAnsi="Times New Roman" w:eastAsia="仿宋" w:cs="Times New Roman"/>
          <w:sz w:val="28"/>
          <w:szCs w:val="28"/>
        </w:rPr>
        <w:t>合格</w:t>
      </w:r>
      <w:r>
        <w:rPr>
          <w:rFonts w:hint="default" w:ascii="Times New Roman" w:hAnsi="Times New Roman" w:eastAsia="仿宋" w:cs="Times New Roman"/>
          <w:sz w:val="28"/>
          <w:szCs w:val="28"/>
          <w:lang w:eastAsia="zh-CN"/>
        </w:rPr>
        <w:t>并交付甲方使用后</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7个工作</w:t>
      </w:r>
      <w:r>
        <w:rPr>
          <w:rFonts w:hint="default" w:ascii="Times New Roman" w:hAnsi="Times New Roman" w:eastAsia="仿宋" w:cs="Times New Roman"/>
          <w:sz w:val="28"/>
          <w:szCs w:val="28"/>
        </w:rPr>
        <w:t>日内</w:t>
      </w:r>
      <w:r>
        <w:rPr>
          <w:rFonts w:hint="default" w:ascii="Times New Roman" w:hAnsi="Times New Roman" w:eastAsia="仿宋" w:cs="Times New Roman"/>
          <w:sz w:val="28"/>
          <w:szCs w:val="28"/>
          <w:lang w:eastAsia="zh-CN"/>
        </w:rPr>
        <w:t>一次性支付合同货款</w:t>
      </w:r>
      <w:r>
        <w:rPr>
          <w:rFonts w:hint="default" w:ascii="Times New Roman" w:hAnsi="Times New Roman" w:eastAsia="仿宋" w:cs="Times New Roman"/>
          <w:sz w:val="28"/>
          <w:szCs w:val="28"/>
        </w:rPr>
        <w:t>（即人民币      元，大写：        元）。</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2、所有付款款项甲方须汇入乙方指定的银行账户。甲方货款未付清前，产品所有权归乙方所有，甲方无异议。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甲方付款前，乙方按甲方要求出具等额合法增值税专用发票，否则，甲方有权拒绝付款且不承担迟延履行的法律责任。</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三、交货时间、地点</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after="0" w:line="570" w:lineRule="atLeast"/>
        <w:ind w:firstLine="560" w:firstLineChars="200"/>
        <w:textAlignment w:val="auto"/>
        <w:rPr>
          <w:rFonts w:hint="default" w:ascii="Times New Roman" w:hAnsi="Times New Roman" w:eastAsia="仿宋" w:cs="Times New Roman"/>
          <w:sz w:val="28"/>
          <w:szCs w:val="28"/>
        </w:rPr>
        <w:pPrChange w:id="21" w:author="风控 胡" w:date="2024-04-01T17:24:45Z">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pPr>
        </w:pPrChange>
      </w:pPr>
      <w:r>
        <w:rPr>
          <w:rFonts w:hint="default" w:ascii="Times New Roman" w:hAnsi="Times New Roman" w:eastAsia="仿宋" w:cs="Times New Roman"/>
          <w:sz w:val="28"/>
          <w:szCs w:val="28"/>
        </w:rPr>
        <w:t>1、</w:t>
      </w:r>
      <w:ins w:id="22" w:author="风控 胡" w:date="2024-04-01T17:24:38Z">
        <w:r>
          <w:rPr>
            <w:rFonts w:hint="eastAsia" w:ascii="方正仿宋简体" w:hAnsi="方正仿宋简体" w:eastAsia="方正仿宋简体" w:cs="方正仿宋简体"/>
            <w:i w:val="0"/>
            <w:iCs w:val="0"/>
            <w:caps w:val="0"/>
            <w:color w:val="000000"/>
            <w:spacing w:val="0"/>
            <w:sz w:val="28"/>
            <w:szCs w:val="28"/>
            <w:shd w:val="clear" w:color="auto" w:fill="FFFFFF"/>
          </w:rPr>
          <w:t>1.交货期限：双方签订合同后15个日历天内完成交货。</w:t>
        </w:r>
      </w:ins>
      <w:del w:id="23" w:author="风控 胡" w:date="2024-04-01T17:24:38Z">
        <w:r>
          <w:rPr>
            <w:rFonts w:hint="default" w:ascii="Times New Roman" w:hAnsi="Times New Roman" w:eastAsia="仿宋" w:cs="Times New Roman"/>
            <w:sz w:val="28"/>
            <w:szCs w:val="28"/>
          </w:rPr>
          <w:delText xml:space="preserve">交货时间：     年  </w:delText>
        </w:r>
      </w:del>
      <w:del w:id="24" w:author="风控 胡" w:date="2024-04-01T17:24:38Z">
        <w:r>
          <w:rPr>
            <w:rFonts w:hint="eastAsia" w:ascii="Times New Roman" w:hAnsi="Times New Roman" w:eastAsia="仿宋" w:cs="Times New Roman"/>
            <w:sz w:val="28"/>
            <w:szCs w:val="28"/>
            <w:lang w:val="en-US" w:eastAsia="zh-CN"/>
          </w:rPr>
          <w:delText xml:space="preserve"> </w:delText>
        </w:r>
      </w:del>
      <w:del w:id="25" w:author="风控 胡" w:date="2024-04-01T17:24:38Z">
        <w:r>
          <w:rPr>
            <w:rFonts w:hint="default" w:ascii="Times New Roman" w:hAnsi="Times New Roman" w:eastAsia="仿宋" w:cs="Times New Roman"/>
            <w:sz w:val="28"/>
            <w:szCs w:val="28"/>
          </w:rPr>
          <w:delText xml:space="preserve">  月     日。</w:delText>
        </w:r>
      </w:del>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2、交货地点:</w:t>
      </w:r>
      <w:r>
        <w:rPr>
          <w:rFonts w:hint="default" w:ascii="Times New Roman" w:hAnsi="Times New Roman" w:eastAsia="仿宋" w:cs="Times New Roman"/>
          <w:sz w:val="28"/>
          <w:szCs w:val="28"/>
          <w:lang w:val="en-US" w:eastAsia="zh-CN"/>
        </w:rPr>
        <w:t>德阳高新区创新创业服务中心</w:t>
      </w:r>
      <w:r>
        <w:rPr>
          <w:rFonts w:hint="default" w:ascii="Times New Roman" w:hAnsi="Times New Roman" w:eastAsia="仿宋" w:cs="Times New Roman"/>
          <w:sz w:val="28"/>
          <w:szCs w:val="28"/>
        </w:rPr>
        <w:t>（甲方指定地点）。</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四、产品运输</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1、运输方式：货运。</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运输费用由乙方承担。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五、风险承担</w:t>
      </w:r>
    </w:p>
    <w:p>
      <w:pPr>
        <w:pStyle w:val="2"/>
        <w:keepNext w:val="0"/>
        <w:keepLines w:val="0"/>
        <w:pageBreakBefore w:val="0"/>
        <w:widowControl w:val="0"/>
        <w:kinsoku/>
        <w:wordWrap/>
        <w:overflowPunct/>
        <w:topLinePunct w:val="0"/>
        <w:autoSpaceDE/>
        <w:autoSpaceDN/>
        <w:bidi w:val="0"/>
        <w:adjustRightInd/>
        <w:snapToGrid/>
        <w:spacing w:line="500" w:lineRule="exact"/>
        <w:ind w:left="279" w:leftChars="133"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1、本合同项下产品毁损、灭失的风险，在产品交付至甲方指定地点之前由方承担；交付至甲方指定地点后的风险转由甲方承担。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2、代办托运、物流的货物毁损、灭失的风险自乙方将产品交付给承运人后转移至甲方承担。</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3、乙方按照约定将产品置于甲方指定地点，甲方违反约定不予验收的，产品毁损、灭失的风险自甲方违反约定之日起转移至甲方。</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六、产品验收</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1、产品送达至指定地点后，由甲、乙双方共同验收，验收通过后甲方指定验收人签字确认。</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2、甲方指定验收人无法进行产品验收的，甲方应更换验收人并提前书面告知乙方。若甲方未提前书面告知的，乙方有权与交货地其他甲方人员完成验收，甲方认可验收结果。</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3、对于产品的质量问题，甲方应在发现后立即向乙方提出异议，乙方在收到异议后，应当在3日内进行处理。产品一经验收通过并由甲方签字确认即视为甲方对产品质量没有异议。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七、违约条款</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ins w:id="26" w:author="♍️" w:date="2024-04-03T19:06:27Z"/>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乙方不能交付产品或逾期交付产品的，应向甲方偿付逾期交货部分货款总额千分之一/天的违约金；逾期交货超过30天，甲方有权终止合同，</w:t>
      </w:r>
      <w:del w:id="27" w:author="风控 胡" w:date="2024-04-01T17:17:58Z">
        <w:r>
          <w:rPr>
            <w:rFonts w:hint="default" w:ascii="Times New Roman" w:hAnsi="Times New Roman" w:eastAsia="仿宋" w:cs="Times New Roman"/>
            <w:sz w:val="28"/>
            <w:szCs w:val="28"/>
          </w:rPr>
          <w:delText>并</w:delText>
        </w:r>
      </w:del>
      <w:del w:id="28" w:author="风控 胡" w:date="2024-04-01T17:17:57Z">
        <w:r>
          <w:rPr>
            <w:rFonts w:hint="default" w:ascii="Times New Roman" w:hAnsi="Times New Roman" w:eastAsia="仿宋" w:cs="Times New Roman"/>
            <w:sz w:val="28"/>
            <w:szCs w:val="28"/>
          </w:rPr>
          <w:delText>要求</w:delText>
        </w:r>
      </w:del>
      <w:r>
        <w:rPr>
          <w:rFonts w:hint="default" w:ascii="Times New Roman" w:hAnsi="Times New Roman" w:eastAsia="仿宋" w:cs="Times New Roman"/>
          <w:sz w:val="28"/>
          <w:szCs w:val="28"/>
        </w:rPr>
        <w:t>乙方</w:t>
      </w:r>
      <w:ins w:id="29" w:author="风控 胡" w:date="2024-04-01T17:18:28Z">
        <w:r>
          <w:rPr>
            <w:rFonts w:hint="eastAsia" w:ascii="Times New Roman" w:hAnsi="Times New Roman" w:eastAsia="仿宋" w:cs="Times New Roman"/>
            <w:sz w:val="28"/>
            <w:szCs w:val="28"/>
            <w:lang w:val="en-US" w:eastAsia="zh-CN"/>
          </w:rPr>
          <w:t>还应</w:t>
        </w:r>
      </w:ins>
      <w:r>
        <w:rPr>
          <w:rFonts w:hint="default" w:ascii="Times New Roman" w:hAnsi="Times New Roman" w:eastAsia="仿宋" w:cs="Times New Roman"/>
          <w:sz w:val="28"/>
          <w:szCs w:val="28"/>
        </w:rPr>
        <w:t>承担合同总额20%的违约金</w:t>
      </w:r>
      <w:del w:id="30" w:author="风控 胡" w:date="2024-04-01T17:18:51Z">
        <w:r>
          <w:rPr>
            <w:rFonts w:hint="default" w:ascii="Times New Roman" w:hAnsi="Times New Roman" w:eastAsia="仿宋" w:cs="Times New Roman"/>
            <w:sz w:val="28"/>
            <w:szCs w:val="28"/>
            <w:lang w:val="en-US"/>
          </w:rPr>
          <w:delText>。</w:delText>
        </w:r>
      </w:del>
      <w:ins w:id="31" w:author="风控 胡" w:date="2024-04-01T17:18:52Z">
        <w:r>
          <w:rPr>
            <w:rFonts w:hint="eastAsia" w:ascii="Times New Roman" w:hAnsi="Times New Roman" w:eastAsia="仿宋" w:cs="Times New Roman"/>
            <w:sz w:val="28"/>
            <w:szCs w:val="28"/>
            <w:lang w:val="en-US" w:eastAsia="zh-CN"/>
          </w:rPr>
          <w:t>及</w:t>
        </w:r>
      </w:ins>
      <w:ins w:id="32" w:author="风控 胡" w:date="2024-04-01T17:18:55Z">
        <w:r>
          <w:rPr>
            <w:rFonts w:hint="eastAsia" w:ascii="Times New Roman" w:hAnsi="Times New Roman" w:eastAsia="仿宋" w:cs="Times New Roman"/>
            <w:sz w:val="28"/>
            <w:szCs w:val="28"/>
            <w:lang w:val="en-US" w:eastAsia="zh-CN"/>
          </w:rPr>
          <w:t>甲</w:t>
        </w:r>
      </w:ins>
      <w:ins w:id="33" w:author="风控 胡" w:date="2024-04-01T17:17:46Z">
        <w:r>
          <w:rPr>
            <w:rFonts w:hint="default" w:ascii="Times New Roman" w:hAnsi="Times New Roman" w:eastAsia="仿宋" w:cs="Times New Roman"/>
            <w:sz w:val="28"/>
            <w:szCs w:val="28"/>
          </w:rPr>
          <w:t>方实现债权的相关费用，包括但不限于律师费、</w:t>
        </w:r>
      </w:ins>
      <w:ins w:id="34" w:author="风控 胡" w:date="2024-04-01T17:17:46Z">
        <w:r>
          <w:rPr>
            <w:rFonts w:hint="default" w:ascii="Times New Roman" w:hAnsi="Times New Roman" w:eastAsia="仿宋" w:cs="Times New Roman"/>
            <w:sz w:val="28"/>
            <w:szCs w:val="28"/>
          </w:rPr>
          <w:fldChar w:fldCharType="begin"/>
        </w:r>
      </w:ins>
      <w:ins w:id="35" w:author="风控 胡" w:date="2024-04-01T17:17:46Z">
        <w:r>
          <w:rPr>
            <w:rFonts w:hint="default" w:ascii="Times New Roman" w:hAnsi="Times New Roman" w:eastAsia="仿宋" w:cs="Times New Roman"/>
            <w:sz w:val="28"/>
            <w:szCs w:val="28"/>
          </w:rPr>
          <w:instrText xml:space="preserve"> HYPERLINK "http://www.66law.cn/fangan/calc_susong.aspx" </w:instrText>
        </w:r>
      </w:ins>
      <w:ins w:id="36" w:author="风控 胡" w:date="2024-04-01T17:17:46Z">
        <w:r>
          <w:rPr>
            <w:rFonts w:hint="default" w:ascii="Times New Roman" w:hAnsi="Times New Roman" w:eastAsia="仿宋" w:cs="Times New Roman"/>
            <w:sz w:val="28"/>
            <w:szCs w:val="28"/>
          </w:rPr>
          <w:fldChar w:fldCharType="separate"/>
        </w:r>
      </w:ins>
      <w:ins w:id="37" w:author="风控 胡" w:date="2024-04-01T17:17:46Z">
        <w:r>
          <w:rPr>
            <w:rFonts w:hint="default" w:ascii="Times New Roman" w:hAnsi="Times New Roman" w:eastAsia="仿宋" w:cs="Times New Roman"/>
            <w:sz w:val="28"/>
            <w:szCs w:val="28"/>
          </w:rPr>
          <w:t>诉讼费</w:t>
        </w:r>
      </w:ins>
      <w:ins w:id="38" w:author="风控 胡" w:date="2024-04-01T17:17:46Z">
        <w:r>
          <w:rPr>
            <w:rFonts w:hint="default" w:ascii="Times New Roman" w:hAnsi="Times New Roman" w:eastAsia="仿宋" w:cs="Times New Roman"/>
            <w:sz w:val="28"/>
            <w:szCs w:val="28"/>
          </w:rPr>
          <w:fldChar w:fldCharType="end"/>
        </w:r>
      </w:ins>
      <w:ins w:id="39" w:author="风控 胡" w:date="2024-04-01T17:17:46Z">
        <w:r>
          <w:rPr>
            <w:rFonts w:hint="default" w:ascii="Times New Roman" w:hAnsi="Times New Roman" w:eastAsia="仿宋" w:cs="Times New Roman"/>
            <w:sz w:val="28"/>
            <w:szCs w:val="28"/>
          </w:rPr>
          <w:t>、执行费、交通费等。</w:t>
        </w:r>
      </w:ins>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ins w:id="40" w:author="风控 胡" w:date="2024-04-01T17:17:46Z"/>
          <w:rFonts w:hint="default" w:ascii="Times New Roman" w:hAnsi="Times New Roman" w:eastAsia="仿宋" w:cs="Times New Roman"/>
          <w:sz w:val="28"/>
          <w:szCs w:val="28"/>
          <w:lang w:val="en-US" w:eastAsia="zh-CN"/>
        </w:rPr>
      </w:pPr>
      <w:ins w:id="41" w:author="♍️" w:date="2024-04-03T19:06:29Z">
        <w:r>
          <w:rPr>
            <w:rFonts w:hint="eastAsia" w:ascii="Times New Roman" w:hAnsi="Times New Roman" w:eastAsia="仿宋" w:cs="Times New Roman"/>
            <w:sz w:val="28"/>
            <w:szCs w:val="28"/>
            <w:lang w:val="en-US" w:eastAsia="zh-CN"/>
          </w:rPr>
          <w:t>建议</w:t>
        </w:r>
      </w:ins>
      <w:ins w:id="42" w:author="♍️" w:date="2024-04-03T19:06:31Z">
        <w:r>
          <w:rPr>
            <w:rFonts w:hint="eastAsia" w:ascii="Times New Roman" w:hAnsi="Times New Roman" w:eastAsia="仿宋" w:cs="Times New Roman"/>
            <w:sz w:val="28"/>
            <w:szCs w:val="28"/>
            <w:lang w:val="en-US" w:eastAsia="zh-CN"/>
          </w:rPr>
          <w:t>明确</w:t>
        </w:r>
      </w:ins>
      <w:ins w:id="43" w:author="♍️" w:date="2024-04-03T19:06:32Z">
        <w:r>
          <w:rPr>
            <w:rFonts w:hint="eastAsia" w:ascii="Times New Roman" w:hAnsi="Times New Roman" w:eastAsia="仿宋" w:cs="Times New Roman"/>
            <w:sz w:val="28"/>
            <w:szCs w:val="28"/>
            <w:lang w:val="en-US" w:eastAsia="zh-CN"/>
          </w:rPr>
          <w:t>产品</w:t>
        </w:r>
      </w:ins>
      <w:ins w:id="44" w:author="♍️" w:date="2024-04-03T19:06:33Z">
        <w:r>
          <w:rPr>
            <w:rFonts w:hint="eastAsia" w:ascii="Times New Roman" w:hAnsi="Times New Roman" w:eastAsia="仿宋" w:cs="Times New Roman"/>
            <w:sz w:val="28"/>
            <w:szCs w:val="28"/>
            <w:lang w:val="en-US" w:eastAsia="zh-CN"/>
          </w:rPr>
          <w:t>存在</w:t>
        </w:r>
      </w:ins>
      <w:ins w:id="45" w:author="♍️" w:date="2024-04-03T19:06:35Z">
        <w:r>
          <w:rPr>
            <w:rFonts w:hint="eastAsia" w:ascii="Times New Roman" w:hAnsi="Times New Roman" w:eastAsia="仿宋" w:cs="Times New Roman"/>
            <w:sz w:val="28"/>
            <w:szCs w:val="28"/>
            <w:lang w:val="en-US" w:eastAsia="zh-CN"/>
          </w:rPr>
          <w:t>质量</w:t>
        </w:r>
      </w:ins>
      <w:ins w:id="46" w:author="♍️" w:date="2024-04-03T19:06:36Z">
        <w:r>
          <w:rPr>
            <w:rFonts w:hint="eastAsia" w:ascii="Times New Roman" w:hAnsi="Times New Roman" w:eastAsia="仿宋" w:cs="Times New Roman"/>
            <w:sz w:val="28"/>
            <w:szCs w:val="28"/>
            <w:lang w:val="en-US" w:eastAsia="zh-CN"/>
          </w:rPr>
          <w:t>问题的</w:t>
        </w:r>
      </w:ins>
      <w:ins w:id="47" w:author="♍️" w:date="2024-04-03T19:06:51Z">
        <w:r>
          <w:rPr>
            <w:rFonts w:hint="eastAsia" w:ascii="Times New Roman" w:hAnsi="Times New Roman" w:eastAsia="仿宋" w:cs="Times New Roman"/>
            <w:sz w:val="28"/>
            <w:szCs w:val="28"/>
            <w:lang w:val="en-US" w:eastAsia="zh-CN"/>
          </w:rPr>
          <w:t>违约责任及</w:t>
        </w:r>
      </w:ins>
      <w:ins w:id="48" w:author="♍️" w:date="2024-04-03T19:06:53Z">
        <w:r>
          <w:rPr>
            <w:rFonts w:hint="eastAsia" w:ascii="Times New Roman" w:hAnsi="Times New Roman" w:eastAsia="仿宋" w:cs="Times New Roman"/>
            <w:sz w:val="28"/>
            <w:szCs w:val="28"/>
            <w:lang w:val="en-US" w:eastAsia="zh-CN"/>
          </w:rPr>
          <w:t>如何</w:t>
        </w:r>
      </w:ins>
      <w:ins w:id="49" w:author="♍️" w:date="2024-04-03T19:06:54Z">
        <w:r>
          <w:rPr>
            <w:rFonts w:hint="eastAsia" w:ascii="Times New Roman" w:hAnsi="Times New Roman" w:eastAsia="仿宋" w:cs="Times New Roman"/>
            <w:sz w:val="28"/>
            <w:szCs w:val="28"/>
            <w:lang w:val="en-US" w:eastAsia="zh-CN"/>
          </w:rPr>
          <w:t>处理。</w:t>
        </w:r>
      </w:ins>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八、不可抗力</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因不可抗力致使一方不能及时或完全履行合同的，应及时通知另一方，双方均不承担违约责任。合同未履行部分是否继续履行、如何履行等问题，双方协商解决。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九、争议解决方式</w:t>
      </w:r>
    </w:p>
    <w:p>
      <w:pPr>
        <w:pStyle w:val="2"/>
        <w:keepNext w:val="0"/>
        <w:keepLines w:val="0"/>
        <w:pageBreakBefore w:val="0"/>
        <w:widowControl w:val="0"/>
        <w:tabs>
          <w:tab w:val="left" w:pos="8400"/>
          <w:tab w:val="left" w:pos="9040"/>
        </w:tabs>
        <w:kinsoku/>
        <w:wordWrap/>
        <w:overflowPunct/>
        <w:topLinePunct w:val="0"/>
        <w:autoSpaceDE/>
        <w:autoSpaceDN/>
        <w:bidi w:val="0"/>
        <w:adjustRightInd/>
        <w:snapToGrid/>
        <w:spacing w:line="500" w:lineRule="exact"/>
        <w:ind w:right="-92" w:rightChars="-44"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1、因产品质量问题发生争议，由质量技术监督部门或其指定的质量鉴定机构进行质量鉴定。产品符合标准的，鉴定费由甲方承担；产品不符合质量标准的，鉴定费由乙方承担。</w:t>
      </w:r>
    </w:p>
    <w:p>
      <w:pPr>
        <w:pStyle w:val="2"/>
        <w:keepNext w:val="0"/>
        <w:keepLines w:val="0"/>
        <w:pageBreakBefore w:val="0"/>
        <w:widowControl w:val="0"/>
        <w:tabs>
          <w:tab w:val="left" w:pos="8400"/>
          <w:tab w:val="left" w:pos="9040"/>
        </w:tabs>
        <w:kinsoku/>
        <w:wordWrap/>
        <w:overflowPunct/>
        <w:topLinePunct w:val="0"/>
        <w:autoSpaceDE/>
        <w:autoSpaceDN/>
        <w:bidi w:val="0"/>
        <w:adjustRightInd/>
        <w:snapToGrid/>
        <w:spacing w:line="500" w:lineRule="exact"/>
        <w:ind w:right="-92" w:rightChars="-44"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2、合同履行期间,若双方发生争议，可协商或由有关部门调解解决，协商或调解不成的，双方均可向</w:t>
      </w:r>
      <w:r>
        <w:rPr>
          <w:rFonts w:hint="default" w:ascii="Times New Roman" w:hAnsi="Times New Roman" w:eastAsia="仿宋" w:cs="Times New Roman"/>
          <w:sz w:val="28"/>
          <w:szCs w:val="28"/>
          <w:lang w:val="en-US" w:eastAsia="zh-CN"/>
        </w:rPr>
        <w:t>甲</w:t>
      </w:r>
      <w:r>
        <w:rPr>
          <w:rFonts w:hint="default" w:ascii="Times New Roman" w:hAnsi="Times New Roman" w:eastAsia="仿宋" w:cs="Times New Roman"/>
          <w:sz w:val="28"/>
          <w:szCs w:val="28"/>
        </w:rPr>
        <w:t>方所在地人民法院起诉。</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del w:id="50" w:author="风控 胡" w:date="2024-04-01T17:17:38Z"/>
          <w:rFonts w:hint="default" w:ascii="Times New Roman" w:hAnsi="Times New Roman" w:eastAsia="仿宋" w:cs="Times New Roman"/>
          <w:sz w:val="28"/>
          <w:szCs w:val="28"/>
        </w:rPr>
      </w:pPr>
      <w:del w:id="51" w:author="风控 胡" w:date="2024-04-01T17:19:05Z">
        <w:r>
          <w:rPr>
            <w:rFonts w:hint="default" w:ascii="Times New Roman" w:hAnsi="Times New Roman" w:eastAsia="仿宋" w:cs="Times New Roman"/>
            <w:sz w:val="28"/>
            <w:szCs w:val="28"/>
          </w:rPr>
          <w:delText>3、若一方违约，</w:delText>
        </w:r>
      </w:del>
      <w:del w:id="52" w:author="风控 胡" w:date="2024-04-01T17:17:38Z">
        <w:r>
          <w:rPr>
            <w:rFonts w:hint="default" w:ascii="Times New Roman" w:hAnsi="Times New Roman" w:eastAsia="仿宋" w:cs="Times New Roman"/>
            <w:sz w:val="28"/>
            <w:szCs w:val="28"/>
          </w:rPr>
          <w:delText>除应承担相应的违约责任外，还应承担守约方实现债权的相关费用，包括但不限于律师费、</w:delText>
        </w:r>
      </w:del>
      <w:del w:id="53" w:author="风控 胡" w:date="2024-04-01T17:17:38Z">
        <w:r>
          <w:rPr>
            <w:rFonts w:hint="default" w:ascii="Times New Roman" w:hAnsi="Times New Roman" w:eastAsia="仿宋" w:cs="Times New Roman"/>
            <w:sz w:val="28"/>
            <w:szCs w:val="28"/>
          </w:rPr>
          <w:fldChar w:fldCharType="begin"/>
        </w:r>
      </w:del>
      <w:del w:id="54" w:author="风控 胡" w:date="2024-04-01T17:17:38Z">
        <w:r>
          <w:rPr>
            <w:rFonts w:hint="default" w:ascii="Times New Roman" w:hAnsi="Times New Roman" w:eastAsia="仿宋" w:cs="Times New Roman"/>
            <w:sz w:val="28"/>
            <w:szCs w:val="28"/>
          </w:rPr>
          <w:delInstrText xml:space="preserve"> HYPERLINK "http://www.66law.cn/fangan/calc_susong.aspx" </w:delInstrText>
        </w:r>
      </w:del>
      <w:del w:id="55" w:author="风控 胡" w:date="2024-04-01T17:17:38Z">
        <w:r>
          <w:rPr>
            <w:rFonts w:hint="default" w:ascii="Times New Roman" w:hAnsi="Times New Roman" w:eastAsia="仿宋" w:cs="Times New Roman"/>
            <w:sz w:val="28"/>
            <w:szCs w:val="28"/>
          </w:rPr>
          <w:fldChar w:fldCharType="separate"/>
        </w:r>
      </w:del>
      <w:del w:id="56" w:author="风控 胡" w:date="2024-04-01T17:17:38Z">
        <w:r>
          <w:rPr>
            <w:rFonts w:hint="default" w:ascii="Times New Roman" w:hAnsi="Times New Roman" w:eastAsia="仿宋" w:cs="Times New Roman"/>
            <w:sz w:val="28"/>
            <w:szCs w:val="28"/>
          </w:rPr>
          <w:delText>诉讼费</w:delText>
        </w:r>
      </w:del>
      <w:del w:id="57" w:author="风控 胡" w:date="2024-04-01T17:17:38Z">
        <w:r>
          <w:rPr>
            <w:rFonts w:hint="default" w:ascii="Times New Roman" w:hAnsi="Times New Roman" w:eastAsia="仿宋" w:cs="Times New Roman"/>
            <w:sz w:val="28"/>
            <w:szCs w:val="28"/>
          </w:rPr>
          <w:fldChar w:fldCharType="end"/>
        </w:r>
      </w:del>
      <w:del w:id="58" w:author="风控 胡" w:date="2024-04-01T17:17:38Z">
        <w:r>
          <w:rPr>
            <w:rFonts w:hint="default" w:ascii="Times New Roman" w:hAnsi="Times New Roman" w:eastAsia="仿宋" w:cs="Times New Roman"/>
            <w:sz w:val="28"/>
            <w:szCs w:val="28"/>
          </w:rPr>
          <w:delText>、执行费、交通费等。</w:delText>
        </w:r>
      </w:del>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十、其他</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1、如有未尽事宜，由双方依法订立补充协议。</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2、本合同一式</w:t>
      </w:r>
      <w:r>
        <w:rPr>
          <w:rFonts w:hint="default" w:ascii="Times New Roman" w:hAnsi="Times New Roman" w:eastAsia="仿宋" w:cs="Times New Roman"/>
          <w:sz w:val="28"/>
          <w:szCs w:val="28"/>
          <w:lang w:val="en-US" w:eastAsia="zh-CN"/>
        </w:rPr>
        <w:t>肆</w:t>
      </w:r>
      <w:r>
        <w:rPr>
          <w:rFonts w:hint="default" w:ascii="Times New Roman" w:hAnsi="Times New Roman" w:eastAsia="仿宋" w:cs="Times New Roman"/>
          <w:sz w:val="28"/>
          <w:szCs w:val="28"/>
        </w:rPr>
        <w:t>份，甲方、乙方各执</w:t>
      </w:r>
      <w:r>
        <w:rPr>
          <w:rFonts w:hint="default" w:ascii="Times New Roman" w:hAnsi="Times New Roman" w:eastAsia="仿宋" w:cs="Times New Roman"/>
          <w:sz w:val="28"/>
          <w:szCs w:val="28"/>
          <w:lang w:eastAsia="zh-CN"/>
        </w:rPr>
        <w:t>贰</w:t>
      </w:r>
      <w:r>
        <w:rPr>
          <w:rFonts w:hint="default" w:ascii="Times New Roman" w:hAnsi="Times New Roman" w:eastAsia="仿宋" w:cs="Times New Roman"/>
          <w:sz w:val="28"/>
          <w:szCs w:val="28"/>
        </w:rPr>
        <w:t>份，自双方</w:t>
      </w:r>
      <w:del w:id="59" w:author="风控 胡" w:date="2024-04-01T17:19:12Z">
        <w:r>
          <w:rPr>
            <w:rFonts w:hint="default" w:ascii="Times New Roman" w:hAnsi="Times New Roman" w:eastAsia="仿宋" w:cs="Times New Roman"/>
            <w:sz w:val="28"/>
            <w:szCs w:val="28"/>
            <w:lang w:val="en-US"/>
          </w:rPr>
          <w:delText>签</w:delText>
        </w:r>
      </w:del>
      <w:ins w:id="60" w:author="风控 胡" w:date="2024-04-01T17:19:13Z">
        <w:r>
          <w:rPr>
            <w:rFonts w:hint="eastAsia" w:ascii="Times New Roman" w:hAnsi="Times New Roman" w:eastAsia="仿宋" w:cs="Times New Roman"/>
            <w:sz w:val="28"/>
            <w:szCs w:val="28"/>
            <w:lang w:val="en-US" w:eastAsia="zh-CN"/>
          </w:rPr>
          <w:t>盖</w:t>
        </w:r>
      </w:ins>
      <w:r>
        <w:rPr>
          <w:rFonts w:hint="default" w:ascii="Times New Roman" w:hAnsi="Times New Roman" w:eastAsia="仿宋" w:cs="Times New Roman"/>
          <w:sz w:val="28"/>
          <w:szCs w:val="28"/>
        </w:rPr>
        <w:t>章之日起生效。</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（本页无正文）</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val="en-US" w:eastAsia="zh-CN"/>
        </w:rPr>
        <w:t>盖</w:t>
      </w:r>
      <w:r>
        <w:rPr>
          <w:rFonts w:hint="default" w:ascii="Times New Roman" w:hAnsi="Times New Roman" w:eastAsia="仿宋" w:cs="Times New Roman"/>
          <w:sz w:val="28"/>
          <w:szCs w:val="28"/>
        </w:rPr>
        <w:t>章）：</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甲方代表：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账号：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lang w:val="en-US" w:eastAsia="zh-CN"/>
        </w:rPr>
        <w:t>盖</w:t>
      </w:r>
      <w:r>
        <w:rPr>
          <w:rFonts w:hint="default" w:ascii="Times New Roman" w:hAnsi="Times New Roman" w:eastAsia="仿宋" w:cs="Times New Roman"/>
          <w:sz w:val="28"/>
          <w:szCs w:val="28"/>
        </w:rPr>
        <w:t>章）：</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乙方代表：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开户银行：</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账号：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行号：</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sz w:val="28"/>
          <w:szCs w:val="28"/>
        </w:rPr>
      </w:pPr>
    </w:p>
    <w:p>
      <w:r>
        <w:rPr>
          <w:rFonts w:hint="default" w:ascii="Times New Roman" w:hAnsi="Times New Roman" w:eastAsia="仿宋" w:cs="Times New Roman"/>
          <w:sz w:val="28"/>
          <w:szCs w:val="28"/>
          <w:lang w:val="en-US" w:eastAsia="zh-CN"/>
        </w:rPr>
        <w:t>签订日期：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swiss"/>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风控 胡">
    <w15:presenceInfo w15:providerId="None" w15:userId="风控 胡"/>
  </w15:person>
  <w15:person w15:author="♍️">
    <w15:presenceInfo w15:providerId="WPS Office" w15:userId="2902180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ZmQ3MjZiYmJiMmIxNGYwMWUyNDk2MmI4NjYzMDEifQ=="/>
  </w:docVars>
  <w:rsids>
    <w:rsidRoot w:val="00000000"/>
    <w:rsid w:val="113654F5"/>
    <w:rsid w:val="19053D5D"/>
    <w:rsid w:val="1B756AFC"/>
    <w:rsid w:val="1EF502F0"/>
    <w:rsid w:val="260611CF"/>
    <w:rsid w:val="31D3425F"/>
    <w:rsid w:val="5EC728F9"/>
    <w:rsid w:val="64CA0F84"/>
    <w:rsid w:val="6D2B5402"/>
    <w:rsid w:val="7B552A39"/>
    <w:rsid w:val="7EBA7072"/>
    <w:rsid w:val="BE2F3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cp:lastModifiedBy>
  <cp:lastPrinted>2024-01-23T15:16:00Z</cp:lastPrinted>
  <dcterms:modified xsi:type="dcterms:W3CDTF">2024-04-03T19:07:21Z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3AC6C9F23B604CCAB653393178B7A750_13</vt:lpwstr>
  </property>
</Properties>
</file>